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8.png" ContentType="image/png"/>
  <Override PartName="/word/media/image10.jpeg" ContentType="image/jpeg"/>
  <Override PartName="/word/media/image3.png" ContentType="image/png"/>
  <Override PartName="/word/media/image12.jpeg" ContentType="image/jpeg"/>
  <Override PartName="/word/media/image4.png" ContentType="image/png"/>
  <Override PartName="/word/media/image11.jpeg" ContentType="image/jpe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9.jpeg" ContentType="image/jpeg"/>
  <Override PartName="/word/media/image7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Контрольно-измерительные материалы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 предмету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«Окружающий мир»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в 3 классе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УМК «Школа России»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Составитель: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Платонова Светлана Ивановна</w:t>
      </w:r>
    </w:p>
    <w:p>
      <w:pPr>
        <w:pStyle w:val="Normal"/>
        <w:shd w:val="clear" w:color="auto" w:fill="FFFFFF"/>
        <w:tabs>
          <w:tab w:val="clear" w:pos="708"/>
          <w:tab w:val="left" w:pos="1445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Контрольно-измерительные материалы</w:t>
      </w:r>
      <w:bookmarkStart w:id="0" w:name="_GoBack"/>
      <w:bookmarkEnd w:id="0"/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 по окружающему миру   для 3 класса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Тест № 1</w:t>
      </w:r>
    </w:p>
    <w:p>
      <w:pPr>
        <w:pStyle w:val="Normal"/>
        <w:numPr>
          <w:ilvl w:val="0"/>
          <w:numId w:val="0"/>
        </w:numPr>
        <w:shd w:val="clear" w:color="auto" w:fill="F5F5F5"/>
        <w:spacing w:lineRule="auto" w:line="240" w:before="150" w:after="240"/>
        <w:ind w:left="0" w:hanging="0"/>
        <w:outlineLvl w:val="0"/>
        <w:rPr>
          <w:rFonts w:ascii="Times New Roman" w:hAnsi="Times New Roman"/>
          <w:b/>
          <w:b/>
          <w:bCs/>
          <w:color w:val="181818"/>
          <w:kern w:val="2"/>
          <w:sz w:val="24"/>
          <w:szCs w:val="24"/>
        </w:rPr>
      </w:pPr>
      <w:r>
        <w:rPr>
          <w:rFonts w:ascii="Times New Roman" w:hAnsi="Times New Roman"/>
          <w:b/>
          <w:bCs/>
          <w:color w:val="181818"/>
          <w:kern w:val="2"/>
          <w:sz w:val="24"/>
          <w:szCs w:val="24"/>
        </w:rPr>
        <w:t>Государственные символы России"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1.Что относится к государственным символам?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 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а)столица, государство, президент 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б)страна, Москва, Родина                                                                                                                                                                                              в)герб, флаг, гимн                                                                                                                            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2.Какие цвета на флаге России?                                                                                          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а)зелёный, жёлтый, белый      б)белый, синий, красный                                                                                                                                                                                          в)синий, зелёный, белый                                                                                                           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3.Что изображено на гербе нашей страны?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а)белый медведь        б)двуглавый орёл        в)трёхголовый дракон  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4.Что символизирует красный цвет на флаге России? 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а)совершенство       б)красоту        в)героизм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5.Что символизирует белый цвет на флаге России?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а)мир       б)верность        в)отвагу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6.Что символизирует синий цвет на флаге России?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а)самопожертвование       б)небо       в)чистоту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7.Что означает слово «гимн»?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а)торжественная песня  б)грустная песня  в)весёлая песня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8. Кто автор слов гимна, которые мы исполняем сейчас?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а)С. Маршак       б)С. Михалков        в)А. Александров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9.Как называется флаг, состоящий из трёх разноцветных полос?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а)державный      б)тотем       в)триколор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10.Кто действующий Президент России?</w:t>
      </w:r>
    </w:p>
    <w:p>
      <w:pPr>
        <w:pStyle w:val="Normal"/>
        <w:spacing w:lineRule="auto" w:line="252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а)Медведев      б)Назаров        в)Путин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Тест № 2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«Страны мира»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1. 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С какими странами Россия имеет морские границы(выбери несколько вариантов</w:t>
      </w:r>
      <w:r>
        <w:rPr>
          <w:rFonts w:eastAsia="Calibri" w:ascii="Times New Roman" w:hAnsi="Times New Roman"/>
          <w:sz w:val="24"/>
          <w:szCs w:val="24"/>
          <w:lang w:eastAsia="en-US"/>
        </w:rPr>
        <w:t>):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а) Литвой         в) Японией      б) Норвегией        г) США</w:t>
      </w:r>
    </w:p>
    <w:p>
      <w:pPr>
        <w:pStyle w:val="Normal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2. 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Как называется столица Финляндии? 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а) Хельсинки    в) Осло      б) Дели              </w:t>
      </w:r>
    </w:p>
    <w:p>
      <w:pPr>
        <w:pStyle w:val="Normal"/>
        <w:rPr>
          <w:rFonts w:ascii="Times New Roman" w:hAnsi="Times New Roman" w:eastAsia="Calibri"/>
          <w:b/>
          <w:b/>
          <w:sz w:val="24"/>
          <w:szCs w:val="24"/>
          <w:u w:val="single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3. </w:t>
      </w:r>
      <w:r>
        <w:rPr>
          <w:rFonts w:eastAsia="Calibri" w:ascii="Times New Roman" w:hAnsi="Times New Roman"/>
          <w:b/>
          <w:sz w:val="24"/>
          <w:szCs w:val="24"/>
          <w:u w:val="single"/>
          <w:lang w:eastAsia="en-US"/>
        </w:rPr>
        <w:t>Задание ВПР</w:t>
      </w:r>
    </w:p>
    <w:p>
      <w:pPr>
        <w:pStyle w:val="Normal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Символом какой страны стали тюльпаны? 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а) Бельгия    б) Нидерланды    в) Люксембург</w:t>
      </w:r>
    </w:p>
    <w:p>
      <w:pPr>
        <w:pStyle w:val="Normal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4.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В какой стране жил великий композитор Иоганн Штраус?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а) Швейцария    б) Австрия    в) Швеция</w:t>
      </w:r>
    </w:p>
    <w:p>
      <w:pPr>
        <w:pStyle w:val="Normal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5. 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 xml:space="preserve">Напиши название столиц: 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Дания - ______________________________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Норвегия - ___________________________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6.  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Напиши, как называют союз трёх стран-соседок:  Бельгия, Нидерланды, Люксембург?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______________________________________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7. 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Напиши название страны по названию ее столицы :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Берлин - _________________________ Париж - _______________________________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Стокгольм- ______________________  Лондон - ________________________________</w:t>
      </w:r>
    </w:p>
    <w:p>
      <w:pPr>
        <w:pStyle w:val="Normal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8  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«Было у мельника три сына, и оставил он им, умирая, всего только мельницу,осла и кота...».  Как звали великого сказочника, который жил во Франции?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а) Д.Родари      б)  Ш.Перро      в) Г.Х. Андерсен    г) Н.Носов</w:t>
      </w:r>
    </w:p>
    <w:p>
      <w:pPr>
        <w:pStyle w:val="Normal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9. 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Очертания какой страны на карте похожи на женский сапог?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а) Дания      б) Италия     в) Норвегия      г) Финляндия</w:t>
      </w:r>
    </w:p>
    <w:p>
      <w:pPr>
        <w:pStyle w:val="Normal"/>
        <w:rPr>
          <w:rFonts w:ascii="Times New Roman" w:hAnsi="Times New Roman" w:eastAsia="Calibri"/>
          <w:b/>
          <w:b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10. 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В какой стране стоит храм, построенный в честь богини Афины?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а) Франция    б) Дания    в) Греция     г) Люксембург</w:t>
      </w:r>
    </w:p>
    <w:p>
      <w:pPr>
        <w:pStyle w:val="Normal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sz w:val="24"/>
          <w:szCs w:val="24"/>
          <w:lang w:eastAsia="en-US"/>
        </w:rPr>
        <w:t>Ответы: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1 - в, г; 2 - а; 3 - б; 4 - б; 5 - Копенгаген, Осло;  6 - Бенилюкс;                                   7 - Германия,Франция,Швеция,Великобритания;  8 - б; 9 - б; 10 – 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Тест№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300"/>
        <w:ind w:left="0" w:hanging="0"/>
        <w:outlineLvl w:val="0"/>
        <w:rPr>
          <w:rFonts w:ascii="Times New Roman" w:hAnsi="Times New Roman"/>
          <w:b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“</w:t>
      </w:r>
      <w:r>
        <w:rPr>
          <w:rFonts w:ascii="Times New Roman" w:hAnsi="Times New Roman"/>
          <w:b/>
          <w:bCs/>
          <w:kern w:val="2"/>
          <w:sz w:val="24"/>
          <w:szCs w:val="24"/>
        </w:rPr>
        <w:t>Полезные ископаемые”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 В хозяйственной деятельности люди пользуются минералами и горными породами, которые называются:</w:t>
        <w:br/>
        <w:t>а) полезными ископаемыми +</w:t>
        <w:br/>
        <w:t>б) камнями</w:t>
        <w:br/>
        <w:t>в) бесполезными ископаемыми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24"/>
          <w:szCs w:val="24"/>
        </w:rPr>
        <w:t>59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333333"/>
          <w:sz w:val="24"/>
          <w:szCs w:val="24"/>
          <w:u w:val="single"/>
        </w:rPr>
        <w:t>Задание по ВПР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Что часто используется в строительстве:</w:t>
        <w:br/>
        <w:t>а) торф</w:t>
        <w:br/>
        <w:t>б) гранит +</w:t>
        <w:br/>
        <w:t>в) каменный уголь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3. Укажите полезное ископаемое:</w:t>
        <w:br/>
        <w:t>а) кирпич</w:t>
        <w:br/>
        <w:t>б) бетон</w:t>
        <w:br/>
        <w:t>в) нефть +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 Укажите полезное ископаемое:</w:t>
        <w:br/>
        <w:t>а) кирпич</w:t>
        <w:br/>
        <w:t>б) газ +</w:t>
        <w:br/>
        <w:t>в) станки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5. Что является полезным ископаемым:</w:t>
        <w:br/>
        <w:t>а) шлакоблок</w:t>
        <w:br/>
        <w:t>б) бетон</w:t>
        <w:br/>
        <w:t>в) глина +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6. Кто обнаруживает месторождения полезных ископаемых:</w:t>
        <w:br/>
        <w:t>а) строители</w:t>
        <w:br/>
        <w:t>б) геологи +</w:t>
        <w:br/>
        <w:t>в) археологи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ins w:id="0" w:author="Unknown" w:date="0-00-00T00:00:00Z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7. Самым прочным полезным ископаемым является:</w:t>
        <w:br/>
        <w:t>а) гранит +</w:t>
        <w:br/>
        <w:t>б) каменный уголь</w:t>
        <w:br/>
        <w:t>в) торф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8. Плавкостью обладает это полезное ископаемое:</w:t>
        <w:br/>
        <w:t>а) нефть</w:t>
        <w:br/>
        <w:t>б) железная руда +</w:t>
        <w:br/>
        <w:t>в) глина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9. Жидкое топливо получают из этого полезного ископаемого:</w:t>
        <w:br/>
        <w:t>а) из железной руды</w:t>
        <w:br/>
        <w:t>б) из торфа</w:t>
        <w:br/>
        <w:t>в) из нефти +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10. Пластичностью обладает это полезное ископаемое:</w:t>
        <w:br/>
        <w:t>а) песок</w:t>
        <w:br/>
        <w:t>б) глина +</w:t>
        <w:br/>
        <w:t>в) гранит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11. Остатки морских организмов можно наблюдать в этом полезном ископаемом:</w:t>
        <w:br/>
        <w:t>а) в буром угле</w:t>
        <w:br/>
        <w:t>б) в торфе</w:t>
        <w:br/>
        <w:t>в) в известняке +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12. “Чёрным золотом” принято называть:</w:t>
        <w:br/>
        <w:t>а) природный газ</w:t>
        <w:br/>
        <w:t>б) нефть +</w:t>
        <w:br/>
        <w:t>в) торф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13. Место, где залегают полезные ископаемые, носит название:</w:t>
        <w:br/>
        <w:t>а) месторождение +</w:t>
        <w:br/>
        <w:t>б) карьер</w:t>
        <w:br/>
        <w:t>в) шахта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14. Бензин получают из данного полезного ископаемого:</w:t>
        <w:br/>
        <w:t>а) из угля</w:t>
        <w:br/>
        <w:t>б) из газа</w:t>
        <w:br/>
        <w:t>в) из нефти +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15. Посуду изготавливают из этого полезного ископаемого:</w:t>
        <w:br/>
        <w:t>а) глина +</w:t>
        <w:br/>
        <w:t>б) гранит</w:t>
        <w:br/>
        <w:t>в) нефть</w:t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375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Тест № 4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74" w:before="0"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Как называется наука, изучающая строение тела человека?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Закончи высказывание:    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</w:rPr>
        <w:t>Организм человека состоит из ____________________________, среди них выделяют системы органов:  __________________________________________________________ 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7"/>
        </w:numPr>
        <w:spacing w:before="0" w:after="200"/>
        <w:ind w:left="284" w:hanging="284"/>
        <w:contextualSpacing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b/>
          <w:bCs/>
          <w:sz w:val="24"/>
          <w:szCs w:val="24"/>
          <w:lang w:eastAsia="en-US"/>
        </w:rPr>
        <w:t>Пронумеруй рисунки  в следующем порядке:</w:t>
      </w:r>
      <w:r>
        <w:rPr>
          <w:rFonts w:eastAsia="Calibri" w:ascii="Times New Roman" w:hAnsi="Times New Roman"/>
          <w:sz w:val="24"/>
          <w:szCs w:val="24"/>
          <w:lang w:eastAsia="en-US"/>
        </w:rPr>
        <w:br/>
      </w:r>
    </w:p>
    <w:p>
      <w:pPr>
        <w:sectPr>
          <w:type w:val="nextPage"/>
          <w:pgSz w:w="11906" w:h="16838"/>
          <w:pgMar w:left="709" w:right="424" w:header="0" w:top="426" w:footer="0" w:bottom="42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200"/>
        <w:ind w:left="284" w:hanging="284"/>
        <w:contextualSpacing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>1) пищеварительная система;</w:t>
        <w:br/>
        <w:t>2) дыхательная система;</w:t>
        <w:br/>
        <w:t>3) кровеносная система;</w:t>
        <w:br/>
        <w:t>4) нервная система.</w:t>
      </w:r>
    </w:p>
    <w:p>
      <w:pPr>
        <w:sectPr>
          <w:type w:val="continuous"/>
          <w:pgSz w:w="11906" w:h="16838"/>
          <w:pgMar w:left="709" w:right="424" w:header="0" w:top="426" w:footer="0" w:bottom="426" w:gutter="0"/>
          <w:cols w:num="2" w:space="708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200"/>
        <w:ind w:left="284" w:hanging="284"/>
        <w:contextualSpacing/>
        <w:jc w:val="center"/>
        <w:rPr>
          <w:rFonts w:ascii="Times New Roman" w:hAnsi="Times New Roman" w:eastAsia="Calibri"/>
          <w:sz w:val="24"/>
          <w:szCs w:val="24"/>
          <w:lang w:eastAsia="en-US"/>
        </w:rPr>
      </w:pPr>
      <w:r>
        <w:rPr/>
        <w:drawing>
          <wp:inline distT="0" distB="0" distL="0" distR="0">
            <wp:extent cx="1457325" cy="1152525"/>
            <wp:effectExtent l="0" t="0" r="0" b="0"/>
            <wp:docPr id="1" name="Рисунок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257300" cy="1152525"/>
            <wp:effectExtent l="0" t="0" r="0" b="0"/>
            <wp:docPr id="2" name="Рисунок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019175" cy="1152525"/>
            <wp:effectExtent l="0" t="0" r="0" b="0"/>
            <wp:docPr id="3" name="Рисунок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362075" cy="1152525"/>
            <wp:effectExtent l="0" t="0" r="0" b="0"/>
            <wp:docPr id="4" name="Рисунок 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1413510</wp:posOffset>
                </wp:positionH>
                <wp:positionV relativeFrom="paragraph">
                  <wp:posOffset>1270</wp:posOffset>
                </wp:positionV>
                <wp:extent cx="234315" cy="234315"/>
                <wp:effectExtent l="0" t="0" r="0" b="0"/>
                <wp:wrapNone/>
                <wp:docPr id="5" name="Oval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33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9" fillcolor="white" stroked="t" style="position:absolute;margin-left:111.3pt;margin-top:0.1pt;width:18.35pt;height:18.35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2809875</wp:posOffset>
                </wp:positionH>
                <wp:positionV relativeFrom="paragraph">
                  <wp:posOffset>1270</wp:posOffset>
                </wp:positionV>
                <wp:extent cx="234315" cy="234315"/>
                <wp:effectExtent l="0" t="0" r="0" b="0"/>
                <wp:wrapNone/>
                <wp:docPr id="6" name="Oval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33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0" fillcolor="white" stroked="t" style="position:absolute;margin-left:221.25pt;margin-top:0.1pt;width:18.35pt;height:18.35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5173980</wp:posOffset>
                </wp:positionH>
                <wp:positionV relativeFrom="paragraph">
                  <wp:posOffset>1270</wp:posOffset>
                </wp:positionV>
                <wp:extent cx="234315" cy="234315"/>
                <wp:effectExtent l="0" t="0" r="0" b="0"/>
                <wp:wrapNone/>
                <wp:docPr id="7" name="Oval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33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1" fillcolor="white" stroked="t" style="position:absolute;margin-left:407.4pt;margin-top:0.1pt;width:18.35pt;height:18.35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3957955</wp:posOffset>
                </wp:positionH>
                <wp:positionV relativeFrom="paragraph">
                  <wp:posOffset>1270</wp:posOffset>
                </wp:positionV>
                <wp:extent cx="234315" cy="234315"/>
                <wp:effectExtent l="0" t="0" r="0" b="0"/>
                <wp:wrapNone/>
                <wp:docPr id="8" name="Oval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33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2" fillcolor="white" stroked="t" style="position:absolute;margin-left:311.65pt;margin-top:0.1pt;width:18.35pt;height:18.35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4" w:before="0"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Какова роль скелета человека?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4" w:before="0" w:after="0"/>
        <w:ind w:left="284" w:hanging="284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Какова роль мышц человека? 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284" w:hanging="284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ВПР</w:t>
      </w:r>
    </w:p>
    <w:p>
      <w:pPr>
        <w:pStyle w:val="Normal"/>
        <w:shd w:val="clear" w:color="auto" w:fill="FFFFFF"/>
        <w:spacing w:lineRule="auto" w:line="240" w:before="0" w:after="0"/>
        <w:ind w:left="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Подпишите на рисунке органы, которые образуют дыхательную систему.</w:t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2353310</wp:posOffset>
                </wp:positionH>
                <wp:positionV relativeFrom="paragraph">
                  <wp:posOffset>354965</wp:posOffset>
                </wp:positionV>
                <wp:extent cx="457835" cy="1905"/>
                <wp:effectExtent l="0" t="0" r="0" b="0"/>
                <wp:wrapNone/>
                <wp:docPr id="9" name="AutoShap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2353310</wp:posOffset>
                </wp:positionH>
                <wp:positionV relativeFrom="paragraph">
                  <wp:posOffset>717550</wp:posOffset>
                </wp:positionV>
                <wp:extent cx="1105535" cy="35560"/>
                <wp:effectExtent l="0" t="0" r="0" b="0"/>
                <wp:wrapNone/>
                <wp:docPr id="10" name="AutoShap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40" cy="3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2353310</wp:posOffset>
                </wp:positionH>
                <wp:positionV relativeFrom="paragraph">
                  <wp:posOffset>1071245</wp:posOffset>
                </wp:positionV>
                <wp:extent cx="1105535" cy="26670"/>
                <wp:effectExtent l="0" t="0" r="0" b="0"/>
                <wp:wrapNone/>
                <wp:docPr id="11" name="AutoShap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40" cy="2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3732530</wp:posOffset>
                </wp:positionH>
                <wp:positionV relativeFrom="paragraph">
                  <wp:posOffset>1397000</wp:posOffset>
                </wp:positionV>
                <wp:extent cx="1200150" cy="9525"/>
                <wp:effectExtent l="0" t="0" r="0" b="0"/>
                <wp:wrapNone/>
                <wp:docPr id="12" name="AutoShap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9952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3456305</wp:posOffset>
                </wp:positionH>
                <wp:positionV relativeFrom="paragraph">
                  <wp:posOffset>1776730</wp:posOffset>
                </wp:positionV>
                <wp:extent cx="1433195" cy="26670"/>
                <wp:effectExtent l="0" t="0" r="0" b="0"/>
                <wp:wrapNone/>
                <wp:docPr id="13" name="AutoShape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32440" cy="2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inline distT="0" distB="0" distL="0" distR="0">
            <wp:extent cx="1781175" cy="2238375"/>
            <wp:effectExtent l="0" t="0" r="0" b="0"/>
            <wp:docPr id="14" name="Рисунок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284" w:hanging="284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Подпишите на рисунке органы, которые образуют пищеварительную систему. </w:t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2533650</wp:posOffset>
                </wp:positionH>
                <wp:positionV relativeFrom="paragraph">
                  <wp:posOffset>1136650</wp:posOffset>
                </wp:positionV>
                <wp:extent cx="509905" cy="182245"/>
                <wp:effectExtent l="0" t="0" r="0" b="0"/>
                <wp:wrapNone/>
                <wp:docPr id="15" name="AutoShape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9400" cy="18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inline distT="0" distB="0" distL="0" distR="0">
            <wp:extent cx="1771650" cy="1952625"/>
            <wp:effectExtent l="0" t="0" r="0" b="0"/>
            <wp:docPr id="16" name="Рисунок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3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284" w:hanging="284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Подпишите на рисунке органы, которые образуют кровеносную систему.</w:t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3430270</wp:posOffset>
                </wp:positionH>
                <wp:positionV relativeFrom="paragraph">
                  <wp:posOffset>1291590</wp:posOffset>
                </wp:positionV>
                <wp:extent cx="1795780" cy="18415"/>
                <wp:effectExtent l="0" t="0" r="0" b="0"/>
                <wp:wrapNone/>
                <wp:docPr id="17" name="AutoShape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95320" cy="17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3543935</wp:posOffset>
                </wp:positionH>
                <wp:positionV relativeFrom="paragraph">
                  <wp:posOffset>836295</wp:posOffset>
                </wp:positionV>
                <wp:extent cx="1683385" cy="1905"/>
                <wp:effectExtent l="0" t="0" r="0" b="0"/>
                <wp:wrapNone/>
                <wp:docPr id="18" name="AutoShape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936625</wp:posOffset>
                </wp:positionH>
                <wp:positionV relativeFrom="paragraph">
                  <wp:posOffset>981075</wp:posOffset>
                </wp:positionV>
                <wp:extent cx="2011045" cy="18415"/>
                <wp:effectExtent l="0" t="0" r="0" b="0"/>
                <wp:wrapNone/>
                <wp:docPr id="19" name="AutoShape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0240" cy="17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inline distT="0" distB="0" distL="0" distR="0">
            <wp:extent cx="2409825" cy="1943100"/>
            <wp:effectExtent l="0" t="0" r="0" b="0"/>
            <wp:docPr id="20" name="Рисунок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3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4" w:before="0"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Подпишите на рисунке органы, которые образуют нервную систему. </w:t>
      </w:r>
    </w:p>
    <w:p>
      <w:pPr>
        <w:pStyle w:val="Normal"/>
        <w:shd w:val="clear" w:color="auto" w:fill="FFFFFF"/>
        <w:spacing w:lineRule="atLeast" w:line="274" w:before="0" w:after="0"/>
        <w:ind w:left="284" w:hanging="0"/>
        <w:jc w:val="center"/>
        <w:rPr>
          <w:rFonts w:ascii="Times New Roman" w:hAnsi="Times New Roman"/>
          <w:sz w:val="24"/>
          <w:szCs w:val="24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3681730</wp:posOffset>
                </wp:positionH>
                <wp:positionV relativeFrom="paragraph">
                  <wp:posOffset>185420</wp:posOffset>
                </wp:positionV>
                <wp:extent cx="907415" cy="35560"/>
                <wp:effectExtent l="0" t="0" r="0" b="0"/>
                <wp:wrapNone/>
                <wp:docPr id="21" name="AutoShape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40" cy="3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3543935</wp:posOffset>
                </wp:positionH>
                <wp:positionV relativeFrom="paragraph">
                  <wp:posOffset>565150</wp:posOffset>
                </wp:positionV>
                <wp:extent cx="984250" cy="18415"/>
                <wp:effectExtent l="0" t="0" r="0" b="0"/>
                <wp:wrapNone/>
                <wp:docPr id="22" name="AutoShap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20" cy="17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2256790</wp:posOffset>
                </wp:positionH>
                <wp:positionV relativeFrom="paragraph">
                  <wp:posOffset>753110</wp:posOffset>
                </wp:positionV>
                <wp:extent cx="958850" cy="104775"/>
                <wp:effectExtent l="0" t="0" r="0" b="0"/>
                <wp:wrapNone/>
                <wp:docPr id="23" name="AutoShape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8320" cy="10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2258695</wp:posOffset>
                </wp:positionH>
                <wp:positionV relativeFrom="paragraph">
                  <wp:posOffset>755015</wp:posOffset>
                </wp:positionV>
                <wp:extent cx="1174115" cy="501650"/>
                <wp:effectExtent l="0" t="0" r="0" b="0"/>
                <wp:wrapNone/>
                <wp:docPr id="24" name="AutoShape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50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inline distT="0" distB="0" distL="0" distR="0">
            <wp:extent cx="1457325" cy="1647825"/>
            <wp:effectExtent l="0" t="0" r="0" b="0"/>
            <wp:docPr id="25" name="Рисунок 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7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4" w:before="0"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Соедини линиями названия органов и их функции:</w:t>
      </w:r>
    </w:p>
    <w:p>
      <w:pPr>
        <w:pStyle w:val="Normal"/>
        <w:shd w:val="clear" w:color="auto" w:fill="FFFFFF"/>
        <w:spacing w:lineRule="atLeast" w:line="274" w:before="0" w:after="0"/>
        <w:ind w:left="284" w:hanging="284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глаза                                                   орган осязания</w:t>
      </w:r>
    </w:p>
    <w:p>
      <w:pPr>
        <w:pStyle w:val="Normal"/>
        <w:shd w:val="clear" w:color="auto" w:fill="FFFFFF"/>
        <w:spacing w:lineRule="atLeast" w:line="274" w:before="0" w:after="0"/>
        <w:ind w:left="284" w:hanging="284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уши                                                     орган вкуса</w:t>
      </w:r>
    </w:p>
    <w:p>
      <w:pPr>
        <w:pStyle w:val="Normal"/>
        <w:shd w:val="clear" w:color="auto" w:fill="FFFFFF"/>
        <w:spacing w:lineRule="atLeast" w:line="274" w:before="0" w:after="0"/>
        <w:ind w:left="284" w:hanging="284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нос                                                      орган зрения</w:t>
      </w:r>
    </w:p>
    <w:p>
      <w:pPr>
        <w:pStyle w:val="Normal"/>
        <w:shd w:val="clear" w:color="auto" w:fill="FFFFFF"/>
        <w:spacing w:lineRule="atLeast" w:line="274" w:before="0" w:after="0"/>
        <w:ind w:left="284" w:hanging="284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кожа                                                   орган обоняния</w:t>
      </w:r>
    </w:p>
    <w:p>
      <w:pPr>
        <w:pStyle w:val="Normal"/>
        <w:shd w:val="clear" w:color="auto" w:fill="FFFFFF"/>
        <w:spacing w:lineRule="atLeast" w:line="274" w:before="0" w:after="0"/>
        <w:ind w:left="284" w:hanging="284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язык                                                    орган слуха</w:t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Опишите функции каждого из них: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Какова роль органов чувств? ___________________________________________ _________________________________________________________________________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284" w:hanging="284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Закончи утверждение.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Внутренние части тела человека от повреждений, от жары и холода, от болезнетворных бактерий защищает _______________________________ 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284" w:hanging="284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Благодаря чему частицы питательных веществ разносятся по всему телу?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крови б) нервным волокнам в) мышцам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4" w:before="0"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Без какого органа невозможно было бы видеть, слышать, ощущать запахи и вкус?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66" w:before="0" w:after="0"/>
        <w:ind w:left="284" w:hanging="284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Какой орган называют центром управления организмом? ________________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66" w:before="0" w:after="0"/>
        <w:ind w:left="284" w:hanging="284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Что необходимо делать, чтобы сохранять и укреплять здоровье?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ОТВЕТЫ: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Анатомия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Организм человека состоит из </w:t>
      </w:r>
      <w:r>
        <w:rPr>
          <w:rFonts w:ascii="Times New Roman" w:hAnsi="Times New Roman"/>
          <w:bCs/>
          <w:sz w:val="24"/>
          <w:szCs w:val="24"/>
          <w:u w:val="single"/>
        </w:rPr>
        <w:t>органов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 xml:space="preserve">среди них выделяют системы органов: </w:t>
      </w:r>
      <w:r>
        <w:rPr>
          <w:rFonts w:ascii="Times New Roman" w:hAnsi="Times New Roman"/>
          <w:bCs/>
          <w:sz w:val="24"/>
          <w:szCs w:val="24"/>
          <w:u w:val="single"/>
        </w:rPr>
        <w:t>опорно-двигательная, пищеварительная, дыхательная, кровеносная, нервная.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274" w:before="0" w:after="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981710</wp:posOffset>
                </wp:positionH>
                <wp:positionV relativeFrom="paragraph">
                  <wp:posOffset>116205</wp:posOffset>
                </wp:positionV>
                <wp:extent cx="2382520" cy="406400"/>
                <wp:effectExtent l="0" t="0" r="0" b="0"/>
                <wp:wrapNone/>
                <wp:docPr id="26" name="AutoShap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760" cy="40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876935</wp:posOffset>
                </wp:positionH>
                <wp:positionV relativeFrom="paragraph">
                  <wp:posOffset>114300</wp:posOffset>
                </wp:positionV>
                <wp:extent cx="2554605" cy="613410"/>
                <wp:effectExtent l="0" t="0" r="0" b="0"/>
                <wp:wrapNone/>
                <wp:docPr id="27" name="AutoShap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53840" cy="612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>глаза                                                           орган осязания</w:t>
      </w:r>
    </w:p>
    <w:p>
      <w:pPr>
        <w:pStyle w:val="Normal"/>
        <w:shd w:val="clear" w:color="auto" w:fill="FFFFFF"/>
        <w:spacing w:lineRule="atLeast" w:line="274" w:before="0" w:after="0"/>
        <w:ind w:left="720" w:hanging="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826770</wp:posOffset>
                </wp:positionH>
                <wp:positionV relativeFrom="paragraph">
                  <wp:posOffset>135890</wp:posOffset>
                </wp:positionV>
                <wp:extent cx="2537460" cy="596265"/>
                <wp:effectExtent l="0" t="0" r="0" b="0"/>
                <wp:wrapNone/>
                <wp:docPr id="28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920" cy="59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825500</wp:posOffset>
                </wp:positionH>
                <wp:positionV relativeFrom="paragraph">
                  <wp:posOffset>133985</wp:posOffset>
                </wp:positionV>
                <wp:extent cx="2537460" cy="596265"/>
                <wp:effectExtent l="0" t="0" r="0" b="0"/>
                <wp:wrapNone/>
                <wp:docPr id="29" name="AutoShap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36920" cy="595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>уши                                                           орган вкуса</w:t>
      </w:r>
    </w:p>
    <w:p>
      <w:pPr>
        <w:pStyle w:val="Normal"/>
        <w:shd w:val="clear" w:color="auto" w:fill="FFFFFF"/>
        <w:spacing w:lineRule="atLeast" w:line="274" w:before="0" w:after="0"/>
        <w:ind w:left="720" w:hanging="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748665</wp:posOffset>
                </wp:positionH>
                <wp:positionV relativeFrom="paragraph">
                  <wp:posOffset>112395</wp:posOffset>
                </wp:positionV>
                <wp:extent cx="2615565" cy="208280"/>
                <wp:effectExtent l="0" t="0" r="0" b="0"/>
                <wp:wrapNone/>
                <wp:docPr id="30" name="Auto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040" cy="207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>нос                                                            орган зрения</w:t>
      </w:r>
    </w:p>
    <w:p>
      <w:pPr>
        <w:pStyle w:val="Normal"/>
        <w:shd w:val="clear" w:color="auto" w:fill="FFFFFF"/>
        <w:spacing w:lineRule="atLeast" w:line="274" w:before="0" w:after="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кожа                                                          орган обоняния</w:t>
      </w:r>
    </w:p>
    <w:p>
      <w:pPr>
        <w:pStyle w:val="Normal"/>
        <w:shd w:val="clear" w:color="auto" w:fill="FFFFFF"/>
        <w:spacing w:lineRule="atLeast" w:line="274" w:before="0" w:after="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                                                          орган слуха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Отвечает за опору.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Отвечает за движение.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/>
          <w:b/>
          <w:sz w:val="24"/>
          <w:szCs w:val="24"/>
        </w:rPr>
        <w:t>С помощью органов чувств мы воспринимаем всё, что происходит вокруг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Кожа.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Крови.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Головного мозга.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Мозг.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 xml:space="preserve">Тест № 5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"Наша безопасность".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Правильный вариант ответа отмечен знаком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1. При возгорании следует звонить: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101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102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103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104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2. При возгорании запрещено: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покидать квартиру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очень громко кричать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пользоваться лифтом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звонить родителям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3. На проезжую часть на велосипеде можно выезжать...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с 16 лет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с 14 лет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/>
        <w:drawing>
          <wp:inline distT="0" distB="0" distL="0" distR="0">
            <wp:extent cx="2381250" cy="2381250"/>
            <wp:effectExtent l="0" t="0" r="0" b="0"/>
            <wp:docPr id="31" name="Рисунок 25" descr="Banggood W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5" descr="Banggood W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с 18 лет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с 12 лет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4. Пассажирам общественного транспорта разрешено: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держаться за поручни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во время движения высовывать руки из окна транспортного средства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спокойно сидеть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оплачивать за проезд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5. Предупреждающий дорожный знак: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/>
        <w:drawing>
          <wp:inline distT="0" distB="0" distL="0" distR="0">
            <wp:extent cx="6124575" cy="1714500"/>
            <wp:effectExtent l="0" t="0" r="0" b="0"/>
            <wp:docPr id="32" name="Рисунок 26" descr="вопрос теста Предупреждающий дорож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26" descr="вопрос теста Предупреждающий дорожный зна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6. Запрещающий дорожный знак: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/>
        <w:drawing>
          <wp:inline distT="0" distB="0" distL="0" distR="0">
            <wp:extent cx="6248400" cy="1695450"/>
            <wp:effectExtent l="0" t="0" r="0" b="0"/>
            <wp:docPr id="33" name="Рисунок 27" descr="вопрос теста Запрещающий дорож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27" descr="вопрос теста Запрещающий дорожный зна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/>
          <w:b/>
          <w:b/>
          <w:bCs/>
          <w:spacing w:val="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8"/>
          <w:sz w:val="24"/>
          <w:szCs w:val="24"/>
          <w:u w:val="single"/>
        </w:rPr>
        <w:t>Задание ВПР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К какой группе относятся следующие дорожные знаки: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/>
        <w:drawing>
          <wp:inline distT="0" distB="0" distL="0" distR="0">
            <wp:extent cx="5314950" cy="1781175"/>
            <wp:effectExtent l="0" t="0" r="0" b="0"/>
            <wp:docPr id="34" name="Рисунок 28" descr="вопрос теста Знаки серв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28" descr="вопрос теста Знаки сервис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к информационно-указательной группе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к предупреждающей группе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к знакам сервиса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к запрещающий группе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8. Что допустимо делать на балконе?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громко петь песни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читать книгу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играть в мяч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перевешиваться через перила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9. Что запрещено делать на подоконнике при открытом окне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полив цветов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вставать на подоконник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смотреть из окна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сидеть на подоконнике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тест 10. Что нельзя делать в кабине лифта?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без необходимости нажимать на кнопку «Вызов»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подниматься и опускаться на нужный этаж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спускаться в шахту лифта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прыгать в кабине лифта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11. Где допустимо укрыться во время грозы?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около металлического забора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под высоким деревом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под зарослями кустарника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в водоеме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12. Экологической безопасностью называют защиту 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от бури, молний, грозы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от токсичных растений и опасных зверей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от вредного воздействия загрязненной окружающей среды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от землетрясений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13. Где нельзя собирать грибы и ягоды?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в лесу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вблизи автомобильной трассы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на опушке леса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около свалок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14. Для очистки воды рекомендовано: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вскипятить её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пропустить сквозь фильтр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охладить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заморозить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15. В каком случае не стоит трогать домашнюю кошку или собаку?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когда животное спит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когда животное охраняет своих детёнышей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когда животное гуляет по комнате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когда животное играет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16. Как должен вести себя пешеход?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пересекать улицу в тех местах, где ему удобно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перемещаться по тротуару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гулять по краю дороги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пересекать улицу по пешеходному переходу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17. При аварии водопровода необходимо: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перекрыть вентиль на трубе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перемотать трубу полотенцем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кричать громко из окна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звонить соседям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18. Мастера газовой службы вызывают по номеру телефона: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101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103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104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102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b/>
          <w:bCs/>
          <w:color w:val="2B2727"/>
          <w:spacing w:val="8"/>
          <w:sz w:val="24"/>
          <w:szCs w:val="24"/>
        </w:rPr>
        <w:t>19. Велосипедист по пешеходному переходу обязан: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1) передвигаться на велосипеде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2) пересечь переход, держа велосипед руками и идя рядом с ним +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3) проехать на велосипеде без рук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/>
          <w:color w:val="2B2727"/>
          <w:spacing w:val="8"/>
          <w:sz w:val="24"/>
          <w:szCs w:val="24"/>
        </w:rPr>
        <w:t>4) не пересекать пешеходный переход вообще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hanging="0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тестов.</w:t>
        <w:br/>
      </w:r>
      <w:r>
        <w:rPr>
          <w:rFonts w:ascii="Times New Roman" w:hAnsi="Times New Roman"/>
          <w:color w:val="000000"/>
          <w:sz w:val="24"/>
          <w:szCs w:val="24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Тест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за 100% правильно выполненных заданий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«4»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за 80% правильно выполненных заданий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«3»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за 60% правильно выполненных заданий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Оценка «2»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ставится, если правильно выполнено менее 60% заданий.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eastAsia="Calibri"/>
          <w:sz w:val="24"/>
          <w:szCs w:val="24"/>
          <w:lang w:eastAsia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5c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b5cdd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db5cd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b5c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hyperlink" Target="https://ad.admitad.com/g/vfmql6vux0e437c04a916213826a88/?i=4" TargetMode="External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LibreOffice/6.4.6.2$Linux_X86_64 LibreOffice_project/40$Build-2</Application>
  <Pages>10</Pages>
  <Words>1347</Words>
  <Characters>8944</Characters>
  <CharactersWithSpaces>11651</CharactersWithSpaces>
  <Paragraphs>224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2022-09-11T07:03:00Z</dcterms:created>
  <dc:creator>Пользователь Windows</dc:creator>
  <dc:description/>
  <dc:language>ru-RU</dc:language>
  <cp:lastModifiedBy/>
  <cp:lastPrinted>2022-09-25T11:42:00Z</cp:lastPrinted>
  <dcterms:modified xsi:type="dcterms:W3CDTF">2022-12-16T11:13:44Z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